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EE3FF5">
        <w:rPr>
          <w:b/>
          <w:bCs/>
          <w:sz w:val="48"/>
          <w:szCs w:val="48"/>
        </w:rPr>
        <w:t>7</w:t>
      </w:r>
      <w:del w:id="0" w:author="Nakamura, John" w:date="2016-11-08T13:39:00Z">
        <w:r w:rsidR="00C77882" w:rsidDel="00C65699">
          <w:rPr>
            <w:b/>
            <w:bCs/>
            <w:sz w:val="48"/>
            <w:szCs w:val="48"/>
          </w:rPr>
          <w:delText>2</w:delText>
        </w:r>
      </w:del>
      <w:ins w:id="1" w:author="Nakamura, John" w:date="2016-11-08T13:39:00Z">
        <w:r w:rsidR="00C65699">
          <w:rPr>
            <w:b/>
            <w:bCs/>
            <w:sz w:val="48"/>
            <w:szCs w:val="48"/>
          </w:rPr>
          <w:t>3</w:t>
        </w:r>
      </w:ins>
      <w:r>
        <w:rPr>
          <w:b/>
          <w:bCs/>
          <w:sz w:val="48"/>
          <w:szCs w:val="48"/>
        </w:rPr>
        <w:br/>
        <w:t xml:space="preserve">to be used for </w:t>
      </w:r>
      <w:del w:id="2" w:author="Nakamura, John" w:date="2016-11-08T13:39:00Z">
        <w:r w:rsidR="00C77882" w:rsidDel="00C65699">
          <w:rPr>
            <w:b/>
            <w:bCs/>
            <w:sz w:val="48"/>
            <w:szCs w:val="48"/>
          </w:rPr>
          <w:delText xml:space="preserve">November </w:delText>
        </w:r>
      </w:del>
      <w:ins w:id="3" w:author="Nakamura, John" w:date="2016-11-08T13:39:00Z">
        <w:r w:rsidR="00C65699">
          <w:rPr>
            <w:b/>
            <w:bCs/>
            <w:sz w:val="48"/>
            <w:szCs w:val="48"/>
          </w:rPr>
          <w:t xml:space="preserve">January </w:t>
        </w:r>
      </w:ins>
      <w:r w:rsidR="00173E1A">
        <w:rPr>
          <w:b/>
          <w:bCs/>
          <w:sz w:val="48"/>
          <w:szCs w:val="48"/>
        </w:rPr>
        <w:t>201</w:t>
      </w:r>
      <w:del w:id="4" w:author="Nakamura, John" w:date="2016-11-08T13:40:00Z">
        <w:r w:rsidR="003F7981" w:rsidDel="00C65699">
          <w:rPr>
            <w:b/>
            <w:bCs/>
            <w:sz w:val="48"/>
            <w:szCs w:val="48"/>
          </w:rPr>
          <w:delText>6</w:delText>
        </w:r>
      </w:del>
      <w:ins w:id="5" w:author="Nakamura, John" w:date="2016-11-08T13:40:00Z">
        <w:r w:rsidR="00C65699">
          <w:rPr>
            <w:b/>
            <w:bCs/>
            <w:sz w:val="48"/>
            <w:szCs w:val="48"/>
          </w:rPr>
          <w:t>7</w:t>
        </w:r>
      </w:ins>
      <w:r w:rsidR="00173E1A">
        <w:rPr>
          <w:b/>
          <w:bCs/>
          <w:sz w:val="48"/>
          <w:szCs w:val="48"/>
        </w:rPr>
        <w:t xml:space="preserve"> </w:t>
      </w:r>
      <w:r>
        <w:rPr>
          <w:b/>
          <w:bCs/>
          <w:sz w:val="48"/>
          <w:szCs w:val="48"/>
        </w:rPr>
        <w:t>(</w:t>
      </w:r>
      <w:del w:id="6" w:author="Nakamura, John" w:date="2016-11-08T13:40:00Z">
        <w:r w:rsidR="00C77882" w:rsidDel="00C65699">
          <w:rPr>
            <w:b/>
            <w:bCs/>
            <w:sz w:val="48"/>
            <w:szCs w:val="48"/>
          </w:rPr>
          <w:delText>Atlanta</w:delText>
        </w:r>
      </w:del>
      <w:ins w:id="7" w:author="Nakamura, John" w:date="2016-11-08T13:40:00Z">
        <w:r w:rsidR="00C65699">
          <w:rPr>
            <w:b/>
            <w:bCs/>
            <w:sz w:val="48"/>
            <w:szCs w:val="48"/>
          </w:rPr>
          <w:t>Scottsdale</w:t>
        </w:r>
      </w:ins>
      <w:r>
        <w:rPr>
          <w:b/>
          <w:bCs/>
          <w:sz w:val="48"/>
          <w:szCs w:val="48"/>
        </w:rPr>
        <w:t>) meeting</w:t>
      </w:r>
    </w:p>
    <w:p w:rsidR="001635C0" w:rsidRDefault="001635C0">
      <w:pPr>
        <w:pStyle w:val="Title"/>
      </w:pPr>
    </w:p>
    <w:p w:rsidR="001635C0" w:rsidRDefault="001635C0">
      <w:pPr>
        <w:pStyle w:val="Title"/>
      </w:pPr>
    </w:p>
    <w:p w:rsidR="001635C0" w:rsidRDefault="00C77882">
      <w:pPr>
        <w:pStyle w:val="Title"/>
      </w:pPr>
      <w:r>
        <w:rPr>
          <w:sz w:val="48"/>
          <w:szCs w:val="48"/>
        </w:rPr>
        <w:t>1</w:t>
      </w:r>
      <w:del w:id="8" w:author="Nakamura, John" w:date="2016-11-08T13:40:00Z">
        <w:r w:rsidDel="00C65699">
          <w:rPr>
            <w:sz w:val="48"/>
            <w:szCs w:val="48"/>
          </w:rPr>
          <w:delText>0</w:delText>
        </w:r>
      </w:del>
      <w:ins w:id="9" w:author="Nakamura, John" w:date="2016-11-08T13:40:00Z">
        <w:r w:rsidR="00C65699">
          <w:rPr>
            <w:sz w:val="48"/>
            <w:szCs w:val="48"/>
          </w:rPr>
          <w:t>2</w:t>
        </w:r>
      </w:ins>
      <w:r w:rsidR="00523DBA">
        <w:rPr>
          <w:sz w:val="48"/>
          <w:szCs w:val="48"/>
        </w:rPr>
        <w:t>/</w:t>
      </w:r>
      <w:r w:rsidR="00FB08F7">
        <w:rPr>
          <w:sz w:val="48"/>
          <w:szCs w:val="48"/>
        </w:rPr>
        <w:t>3</w:t>
      </w:r>
      <w:r w:rsidR="002D006C">
        <w:rPr>
          <w:sz w:val="48"/>
          <w:szCs w:val="48"/>
        </w:rPr>
        <w:t>1</w:t>
      </w:r>
      <w:r w:rsidR="00523DBA">
        <w:rPr>
          <w:sz w:val="48"/>
          <w:szCs w:val="48"/>
        </w:rPr>
        <w:t>/1</w:t>
      </w:r>
      <w:r w:rsidR="00236418">
        <w:rPr>
          <w:sz w:val="48"/>
          <w:szCs w:val="48"/>
        </w:rPr>
        <w:t>6</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10" w:name="_Toc439147908"/>
      <w:r w:rsidR="009F76BC">
        <w:lastRenderedPageBreak/>
        <w:t>Open Change Orders</w:t>
      </w:r>
      <w:bookmarkEnd w:id="10"/>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1" w:name="_MON_1512888789"/>
          <w:bookmarkEnd w:id="11"/>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43849653"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8901"/>
          <w:bookmarkEnd w:id="12"/>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43849654"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8970"/>
          <w:bookmarkEnd w:id="13"/>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43849655"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9047"/>
          <w:bookmarkEnd w:id="14"/>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43849656"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123"/>
          <w:bookmarkEnd w:id="15"/>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43849657"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6" w:name="_MON_1512889196"/>
          <w:bookmarkEnd w:id="16"/>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43849658"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7" w:name="_MON_1512889272"/>
          <w:bookmarkEnd w:id="17"/>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43849659"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C7788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C77882">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18" w:name="_MON_1527577934"/>
          <w:bookmarkEnd w:id="18"/>
          <w:p w:rsidR="006D1068" w:rsidRDefault="006D1068" w:rsidP="00C77882">
            <w:pPr>
              <w:pStyle w:val="TableText"/>
              <w:spacing w:before="0" w:after="0"/>
              <w:rPr>
                <w:b/>
              </w:rPr>
            </w:pPr>
            <w:r>
              <w:rPr>
                <w:b/>
              </w:rPr>
              <w:object w:dxaOrig="1513" w:dyaOrig="984">
                <v:shape id="_x0000_i1032" type="#_x0000_t75" style="width:75.6pt;height:49.2pt" o:ole="">
                  <v:imagedata r:id="rId22" o:title=""/>
                </v:shape>
                <o:OLEObject Type="Embed" ProgID="Word.Document.12" ShapeID="_x0000_i1032" DrawAspect="Icon" ObjectID="_1543849660"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C7788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C77882">
            <w:pPr>
              <w:rPr>
                <w:snapToGrid w:val="0"/>
                <w:sz w:val="20"/>
              </w:rPr>
            </w:pPr>
            <w:proofErr w:type="spellStart"/>
            <w:r>
              <w:rPr>
                <w:snapToGrid w:val="0"/>
                <w:sz w:val="20"/>
              </w:rPr>
              <w:t>Func</w:t>
            </w:r>
            <w:proofErr w:type="spellEnd"/>
            <w:r>
              <w:rPr>
                <w:snapToGrid w:val="0"/>
                <w:sz w:val="20"/>
              </w:rPr>
              <w:t xml:space="preserve"> Backward Compatible:  Yes</w:t>
            </w:r>
          </w:p>
          <w:p w:rsidR="006D1068" w:rsidRDefault="006D1068" w:rsidP="00C77882">
            <w:pPr>
              <w:pStyle w:val="TableText"/>
              <w:spacing w:before="0" w:after="0"/>
              <w:rPr>
                <w:snapToGrid w:val="0"/>
                <w:szCs w:val="24"/>
              </w:rPr>
            </w:pPr>
          </w:p>
          <w:p w:rsidR="006D1068" w:rsidRPr="00A971BB" w:rsidRDefault="006D1068" w:rsidP="00C77882">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C7788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19" w:name="_Toc439147909"/>
      <w:r>
        <w:lastRenderedPageBreak/>
        <w:t>Accepted</w:t>
      </w:r>
      <w:r w:rsidR="001635C0">
        <w:t xml:space="preserve"> Change Orders</w:t>
      </w:r>
      <w:bookmarkEnd w:id="19"/>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pPr>
            <w:r>
              <w:t>This will require some operational changes for Service Providers that utilize Network Data and/or Subscription Data recovery while in normal mode.</w:t>
            </w:r>
          </w:p>
          <w:p w:rsidR="00C65699" w:rsidRDefault="00C65699" w:rsidP="0024391D">
            <w:pPr>
              <w:pStyle w:val="TableText"/>
              <w:spacing w:before="0" w:after="0"/>
              <w:rPr>
                <w:b/>
                <w:bCs/>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43849661"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43849662"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43849663"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0" w:name="_MON_1439746169"/>
          <w:bookmarkEnd w:id="20"/>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43849664"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1" w:name="_MON_1439752570"/>
          <w:bookmarkEnd w:id="21"/>
          <w:p w:rsidR="00DB3D41" w:rsidRDefault="008C3AA8" w:rsidP="00613D67">
            <w:pPr>
              <w:pStyle w:val="TableText"/>
              <w:spacing w:before="0" w:after="0"/>
              <w:rPr>
                <w:b/>
                <w:bCs/>
              </w:rPr>
            </w:pPr>
            <w:del w:id="22" w:author="Nakamura, John" w:date="2016-12-21T18:18:00Z">
              <w:r w:rsidRPr="00D066C8" w:rsidDel="00CA5E57">
                <w:rPr>
                  <w:b/>
                  <w:bCs/>
                </w:rPr>
                <w:object w:dxaOrig="1531" w:dyaOrig="1002">
                  <v:shape id="_x0000_i1037" type="#_x0000_t75" style="width:76.2pt;height:50.4pt" o:ole="">
                    <v:imagedata r:id="rId32" o:title=""/>
                  </v:shape>
                  <o:OLEObject Type="Embed" ProgID="Word.Document.12" ShapeID="_x0000_i1037" DrawAspect="Icon" ObjectID="_1543849665" r:id="rId33">
                    <o:FieldCodes>\s</o:FieldCodes>
                  </o:OLEObject>
                </w:object>
              </w:r>
            </w:del>
            <w:bookmarkStart w:id="23" w:name="_MON_1543849498"/>
            <w:bookmarkEnd w:id="23"/>
            <w:ins w:id="24" w:author="Nakamura, John" w:date="2016-12-21T18:18:00Z">
              <w:r w:rsidR="00CA5E57">
                <w:rPr>
                  <w:b/>
                  <w:bCs/>
                </w:rPr>
                <w:object w:dxaOrig="1513" w:dyaOrig="984">
                  <v:shape id="_x0000_i1048" type="#_x0000_t75" style="width:75.6pt;height:49.2pt" o:ole="">
                    <v:imagedata r:id="rId34" o:title=""/>
                  </v:shape>
                  <o:OLEObject Type="Embed" ProgID="Word.Document.12" ShapeID="_x0000_i1048" DrawAspect="Icon" ObjectID="_1543849666" r:id="rId35">
                    <o:FieldCodes>\s</o:FieldCodes>
                  </o:OLEObject>
                </w:object>
              </w:r>
            </w:ins>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5" w:name="_MON_1446616778"/>
          <w:bookmarkEnd w:id="25"/>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6" o:title=""/>
                </v:shape>
                <o:OLEObject Type="Embed" ProgID="Word.Document.12" ShapeID="_x0000_i1038" DrawAspect="Icon" ObjectID="_1543849667" r:id="rId3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6" w:name="_MON_1534768402"/>
          <w:bookmarkEnd w:id="26"/>
          <w:p w:rsidR="00562018" w:rsidRDefault="000F1B7C" w:rsidP="00FA2996">
            <w:pPr>
              <w:pStyle w:val="TableText"/>
              <w:spacing w:before="0" w:after="0"/>
            </w:pPr>
            <w:r>
              <w:object w:dxaOrig="1513" w:dyaOrig="984">
                <v:shape id="_x0000_i1039" type="#_x0000_t75" style="width:75.6pt;height:49.2pt" o:ole="">
                  <v:imagedata r:id="rId38" o:title=""/>
                </v:shape>
                <o:OLEObject Type="Embed" ProgID="Word.Document.12" ShapeID="_x0000_i1039" DrawAspect="Icon" ObjectID="_1543849668" r:id="rId39">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pPr>
            <w:r>
              <w:t>1.4 – Sunset ability for SOA to use a separate channel for notifications (NANC 383)</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2B08E9" w:rsidRDefault="002B08E9" w:rsidP="002B08E9">
            <w:pPr>
              <w:pStyle w:val="TableText"/>
              <w:numPr>
                <w:ilvl w:val="0"/>
                <w:numId w:val="35"/>
              </w:numPr>
              <w:spacing w:before="0" w:after="0"/>
            </w:pPr>
            <w:r>
              <w:t xml:space="preserve">10.1 – Clarify Requirements for </w:t>
            </w:r>
            <w:r w:rsidRPr="001E6DE5">
              <w:t xml:space="preserve">Unused </w:t>
            </w:r>
            <w:r>
              <w:t>User ID disable period tunable/feature</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7" w:name="_MON_1534768422"/>
          <w:bookmarkEnd w:id="27"/>
          <w:p w:rsidR="00562018" w:rsidRDefault="000F1B7C" w:rsidP="00FA2996">
            <w:pPr>
              <w:pStyle w:val="TableText"/>
              <w:spacing w:before="0" w:after="0"/>
            </w:pPr>
            <w:r>
              <w:object w:dxaOrig="1513" w:dyaOrig="984">
                <v:shape id="_x0000_i1040" type="#_x0000_t75" style="width:75.6pt;height:49.2pt" o:ole="">
                  <v:imagedata r:id="rId40" o:title=""/>
                </v:shape>
                <o:OLEObject Type="Embed" ProgID="Word.Document.12" ShapeID="_x0000_i1040" DrawAspect="Icon" ObjectID="_1543849669" r:id="rId41">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0F1B7C">
            <w:pPr>
              <w:pStyle w:val="TableText"/>
              <w:numPr>
                <w:ilvl w:val="0"/>
                <w:numId w:val="34"/>
              </w:numPr>
              <w:spacing w:before="0" w:after="0"/>
            </w:pPr>
            <w:r>
              <w:t xml:space="preserve">5.1 – Sunset </w:t>
            </w:r>
            <w:r w:rsidRPr="001E6DE5">
              <w:t>Del</w:t>
            </w:r>
            <w:r>
              <w:t>ete Audit notifications in CMIP Interface</w:t>
            </w:r>
          </w:p>
          <w:p w:rsidR="00562018" w:rsidRDefault="00562018" w:rsidP="000F1B7C">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8" w:name="_Toc445026500"/>
      <w:bookmarkStart w:id="29" w:name="_Toc439147910"/>
      <w:bookmarkStart w:id="30" w:name="_Toc434399577"/>
      <w:bookmarkStart w:id="31" w:name="_Toc434399779"/>
      <w:r>
        <w:lastRenderedPageBreak/>
        <w:t>Next Documentation Release Change Orders</w:t>
      </w:r>
      <w:bookmarkEnd w:id="28"/>
      <w:bookmarkEnd w:id="2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C77882">
            <w:pPr>
              <w:jc w:val="center"/>
              <w:rPr>
                <w:sz w:val="20"/>
                <w:szCs w:val="20"/>
              </w:rPr>
            </w:pPr>
            <w:proofErr w:type="spellStart"/>
            <w:r w:rsidRPr="003F7981">
              <w:rPr>
                <w:bCs/>
                <w:sz w:val="20"/>
                <w:szCs w:val="20"/>
              </w:rPr>
              <w:t>i</w:t>
            </w:r>
            <w:r>
              <w:rPr>
                <w:bCs/>
                <w:sz w:val="20"/>
                <w:szCs w:val="20"/>
              </w:rPr>
              <w:t>c</w:t>
            </w:r>
            <w:r w:rsidRPr="003F7981">
              <w:rPr>
                <w:bCs/>
                <w:sz w:val="20"/>
                <w:szCs w:val="20"/>
              </w:rPr>
              <w:t>onectiv</w:t>
            </w:r>
            <w:proofErr w:type="spellEnd"/>
          </w:p>
          <w:p w:rsidR="006915BF" w:rsidRPr="0071238D" w:rsidRDefault="006915BF" w:rsidP="00C77882">
            <w:pPr>
              <w:jc w:val="center"/>
              <w:rPr>
                <w:sz w:val="20"/>
                <w:szCs w:val="20"/>
              </w:rPr>
            </w:pPr>
          </w:p>
          <w:p w:rsidR="006915BF" w:rsidRPr="0071238D" w:rsidRDefault="006915BF" w:rsidP="00C77882">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C77882">
            <w:pPr>
              <w:pStyle w:val="TableText"/>
              <w:spacing w:before="0" w:after="0"/>
              <w:rPr>
                <w:b/>
              </w:rPr>
            </w:pPr>
            <w:r>
              <w:rPr>
                <w:b/>
              </w:rPr>
              <w:t>GDMO Behavior</w:t>
            </w:r>
            <w:r w:rsidRPr="0060708B">
              <w:rPr>
                <w:b/>
              </w:rPr>
              <w:t xml:space="preserve"> Doc-Only Clarifications</w:t>
            </w:r>
          </w:p>
          <w:p w:rsidR="006915BF" w:rsidRPr="00562018" w:rsidRDefault="006915BF" w:rsidP="00C77882">
            <w:pPr>
              <w:pStyle w:val="TableText"/>
              <w:spacing w:before="0" w:after="0"/>
            </w:pPr>
          </w:p>
          <w:p w:rsidR="006915BF" w:rsidRPr="0060708B" w:rsidRDefault="006915BF" w:rsidP="00C77882">
            <w:pPr>
              <w:rPr>
                <w:b/>
                <w:sz w:val="20"/>
                <w:szCs w:val="20"/>
              </w:rPr>
            </w:pPr>
            <w:r w:rsidRPr="0060708B">
              <w:rPr>
                <w:b/>
                <w:sz w:val="20"/>
                <w:szCs w:val="20"/>
              </w:rPr>
              <w:t>Business Need</w:t>
            </w:r>
            <w:r>
              <w:rPr>
                <w:b/>
                <w:sz w:val="20"/>
                <w:szCs w:val="20"/>
              </w:rPr>
              <w:t>:</w:t>
            </w:r>
          </w:p>
          <w:p w:rsidR="006915BF" w:rsidRDefault="006915BF" w:rsidP="00C77882">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C77882">
            <w:pPr>
              <w:rPr>
                <w:sz w:val="20"/>
                <w:szCs w:val="20"/>
              </w:rPr>
            </w:pPr>
          </w:p>
          <w:bookmarkStart w:id="32" w:name="_MON_1537246089"/>
          <w:bookmarkEnd w:id="32"/>
          <w:p w:rsidR="006915BF" w:rsidRDefault="003D0C99" w:rsidP="00C77882">
            <w:pPr>
              <w:pStyle w:val="TableText"/>
              <w:spacing w:before="0" w:after="0"/>
              <w:rPr>
                <w:u w:val="single"/>
              </w:rPr>
            </w:pPr>
            <w:r>
              <w:rPr>
                <w:u w:val="single"/>
              </w:rPr>
              <w:object w:dxaOrig="1513" w:dyaOrig="984">
                <v:shape id="_x0000_i1041" type="#_x0000_t75" style="width:75.6pt;height:49.2pt" o:ole="">
                  <v:imagedata r:id="rId42" o:title=""/>
                </v:shape>
                <o:OLEObject Type="Embed" ProgID="Word.Document.12" ShapeID="_x0000_i1041" DrawAspect="Icon" ObjectID="_1543849670"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C77882">
            <w:pPr>
              <w:rPr>
                <w:snapToGrid w:val="0"/>
                <w:sz w:val="20"/>
              </w:rPr>
            </w:pPr>
            <w:proofErr w:type="spellStart"/>
            <w:r>
              <w:rPr>
                <w:snapToGrid w:val="0"/>
                <w:sz w:val="20"/>
              </w:rPr>
              <w:t>Func</w:t>
            </w:r>
            <w:proofErr w:type="spellEnd"/>
            <w:r>
              <w:rPr>
                <w:snapToGrid w:val="0"/>
                <w:sz w:val="20"/>
              </w:rPr>
              <w:t xml:space="preserve"> Backward Compatible:  Yes</w:t>
            </w:r>
          </w:p>
          <w:p w:rsidR="006915BF" w:rsidRDefault="006915BF" w:rsidP="00C77882">
            <w:pPr>
              <w:pStyle w:val="TableText"/>
              <w:spacing w:before="0" w:after="0"/>
              <w:rPr>
                <w:snapToGrid w:val="0"/>
                <w:szCs w:val="24"/>
              </w:rPr>
            </w:pPr>
          </w:p>
          <w:p w:rsidR="006915BF" w:rsidRPr="00A971BB" w:rsidRDefault="006915BF" w:rsidP="00C77882">
            <w:pPr>
              <w:pStyle w:val="TableText"/>
              <w:spacing w:before="0" w:after="0"/>
              <w:rPr>
                <w:bCs/>
              </w:rPr>
            </w:pPr>
            <w:r>
              <w:rPr>
                <w:bCs/>
              </w:rPr>
              <w:t>Update the GDMO Behavior.</w:t>
            </w:r>
          </w:p>
          <w:p w:rsidR="006915BF" w:rsidRDefault="006915BF"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 / None</w:t>
            </w: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33" w:name="_MON_1534325613"/>
          <w:bookmarkEnd w:id="33"/>
          <w:p w:rsidR="00EE3FF5" w:rsidRDefault="001127C7" w:rsidP="00EE3FF5">
            <w:pPr>
              <w:pStyle w:val="TableText"/>
              <w:spacing w:before="0" w:after="0"/>
              <w:rPr>
                <w:u w:val="single"/>
              </w:rPr>
            </w:pPr>
            <w:r>
              <w:rPr>
                <w:u w:val="single"/>
              </w:rPr>
              <w:object w:dxaOrig="1513" w:dyaOrig="984">
                <v:shape id="_x0000_i1042" type="#_x0000_t75" style="width:75.6pt;height:49.2pt" o:ole="">
                  <v:imagedata r:id="rId44" o:title=""/>
                </v:shape>
                <o:OLEObject Type="Embed" ProgID="Word.Document.12" ShapeID="_x0000_i1042" DrawAspect="Icon" ObjectID="_1543849671" r:id="rId4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proofErr w:type="spellStart"/>
            <w:r>
              <w:rPr>
                <w:snapToGrid w:val="0"/>
                <w:sz w:val="20"/>
              </w:rPr>
              <w:t>Func</w:t>
            </w:r>
            <w:proofErr w:type="spellEnd"/>
            <w:r>
              <w:rPr>
                <w:snapToGrid w:val="0"/>
                <w:sz w:val="20"/>
              </w:rPr>
              <w:t xml:space="preserve">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2D006C"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D006C" w:rsidRDefault="002D006C" w:rsidP="002D006C">
            <w:pPr>
              <w:jc w:val="center"/>
              <w:rPr>
                <w:sz w:val="20"/>
                <w:szCs w:val="20"/>
              </w:rPr>
            </w:pPr>
            <w:r>
              <w:rPr>
                <w:sz w:val="20"/>
                <w:szCs w:val="20"/>
              </w:rPr>
              <w:t>NANC 485</w:t>
            </w:r>
          </w:p>
        </w:tc>
        <w:tc>
          <w:tcPr>
            <w:tcW w:w="1064" w:type="dxa"/>
            <w:tcBorders>
              <w:top w:val="single" w:sz="6" w:space="0" w:color="auto"/>
              <w:left w:val="single" w:sz="6" w:space="0" w:color="auto"/>
              <w:bottom w:val="single" w:sz="6" w:space="0" w:color="auto"/>
              <w:right w:val="single" w:sz="6" w:space="0" w:color="auto"/>
            </w:tcBorders>
          </w:tcPr>
          <w:p w:rsidR="002D006C" w:rsidRPr="0071238D" w:rsidRDefault="002D006C" w:rsidP="00C77882">
            <w:pPr>
              <w:jc w:val="center"/>
              <w:rPr>
                <w:sz w:val="20"/>
                <w:szCs w:val="20"/>
              </w:rPr>
            </w:pPr>
            <w:proofErr w:type="spellStart"/>
            <w:r w:rsidRPr="003F7981">
              <w:rPr>
                <w:bCs/>
                <w:sz w:val="20"/>
                <w:szCs w:val="20"/>
              </w:rPr>
              <w:t>iconectiv</w:t>
            </w:r>
            <w:proofErr w:type="spellEnd"/>
          </w:p>
          <w:p w:rsidR="002D006C" w:rsidRPr="0071238D" w:rsidRDefault="002D006C" w:rsidP="00C77882">
            <w:pPr>
              <w:jc w:val="center"/>
              <w:rPr>
                <w:sz w:val="20"/>
                <w:szCs w:val="20"/>
              </w:rPr>
            </w:pPr>
          </w:p>
          <w:p w:rsidR="002D006C" w:rsidRPr="0071238D" w:rsidRDefault="002D006C" w:rsidP="002D006C">
            <w:pPr>
              <w:jc w:val="center"/>
              <w:rPr>
                <w:sz w:val="20"/>
                <w:szCs w:val="20"/>
              </w:rPr>
            </w:pPr>
            <w:r>
              <w:rPr>
                <w:sz w:val="20"/>
                <w:szCs w:val="20"/>
              </w:rPr>
              <w:t>6</w:t>
            </w:r>
            <w:r w:rsidRPr="0071238D">
              <w:rPr>
                <w:sz w:val="20"/>
                <w:szCs w:val="20"/>
              </w:rPr>
              <w:t>/</w:t>
            </w:r>
            <w:r>
              <w:rPr>
                <w:sz w:val="20"/>
                <w:szCs w:val="20"/>
              </w:rPr>
              <w:t>8</w:t>
            </w:r>
            <w:r w:rsidRPr="0071238D">
              <w:rPr>
                <w:sz w:val="20"/>
                <w:szCs w:val="20"/>
              </w:rPr>
              <w:t>/1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2D006C" w:rsidRPr="0060708B" w:rsidRDefault="002D006C" w:rsidP="00C77882">
            <w:pPr>
              <w:pStyle w:val="TableText"/>
              <w:spacing w:before="0" w:after="0"/>
              <w:rPr>
                <w:b/>
              </w:rPr>
            </w:pPr>
            <w:r>
              <w:rPr>
                <w:b/>
              </w:rPr>
              <w:t>Turn-Up Test Plan</w:t>
            </w:r>
            <w:r w:rsidRPr="0060708B">
              <w:rPr>
                <w:b/>
              </w:rPr>
              <w:t xml:space="preserve"> Doc-Only Clarifications</w:t>
            </w:r>
          </w:p>
          <w:p w:rsidR="002D006C" w:rsidRPr="00562018" w:rsidRDefault="002D006C" w:rsidP="00C77882">
            <w:pPr>
              <w:pStyle w:val="TableText"/>
              <w:spacing w:before="0" w:after="0"/>
            </w:pPr>
          </w:p>
          <w:p w:rsidR="002D006C" w:rsidRPr="0060708B" w:rsidRDefault="002D006C" w:rsidP="00C77882">
            <w:pPr>
              <w:rPr>
                <w:b/>
                <w:sz w:val="20"/>
                <w:szCs w:val="20"/>
              </w:rPr>
            </w:pPr>
            <w:r w:rsidRPr="0060708B">
              <w:rPr>
                <w:b/>
                <w:sz w:val="20"/>
                <w:szCs w:val="20"/>
              </w:rPr>
              <w:t>Business Need</w:t>
            </w:r>
            <w:r>
              <w:rPr>
                <w:b/>
                <w:sz w:val="20"/>
                <w:szCs w:val="20"/>
              </w:rPr>
              <w:t>:</w:t>
            </w:r>
          </w:p>
          <w:p w:rsidR="002D006C" w:rsidRDefault="002D006C" w:rsidP="00C77882">
            <w:pPr>
              <w:rPr>
                <w:sz w:val="20"/>
                <w:szCs w:val="20"/>
              </w:rPr>
            </w:pPr>
            <w:r w:rsidRPr="0060708B">
              <w:rPr>
                <w:sz w:val="20"/>
                <w:szCs w:val="20"/>
              </w:rPr>
              <w:t>Documentation updates.</w:t>
            </w:r>
            <w:r>
              <w:rPr>
                <w:sz w:val="20"/>
                <w:szCs w:val="20"/>
              </w:rPr>
              <w:t xml:space="preserve">  See separate document.</w:t>
            </w:r>
          </w:p>
          <w:p w:rsidR="002D006C" w:rsidRPr="0060708B" w:rsidRDefault="002D006C" w:rsidP="00C77882">
            <w:pPr>
              <w:rPr>
                <w:sz w:val="20"/>
                <w:szCs w:val="20"/>
              </w:rPr>
            </w:pPr>
          </w:p>
          <w:bookmarkStart w:id="34" w:name="_MON_1539664424"/>
          <w:bookmarkEnd w:id="34"/>
          <w:p w:rsidR="002D006C" w:rsidRDefault="002902CD" w:rsidP="00C77882">
            <w:pPr>
              <w:pStyle w:val="TableText"/>
              <w:spacing w:before="0" w:after="0"/>
              <w:rPr>
                <w:u w:val="single"/>
              </w:rPr>
            </w:pPr>
            <w:del w:id="35" w:author="Nakamura, John" w:date="2016-12-21T18:18:00Z">
              <w:r w:rsidDel="00CA5E57">
                <w:rPr>
                  <w:u w:val="single"/>
                </w:rPr>
                <w:object w:dxaOrig="1513" w:dyaOrig="984">
                  <v:shape id="_x0000_i1043" type="#_x0000_t75" style="width:75.6pt;height:49.2pt" o:ole="">
                    <v:imagedata r:id="rId46" o:title=""/>
                  </v:shape>
                  <o:OLEObject Type="Embed" ProgID="Word.Document.12" ShapeID="_x0000_i1043" DrawAspect="Icon" ObjectID="_1543849672" r:id="rId47">
                    <o:FieldCodes>\s</o:FieldCodes>
                  </o:OLEObject>
                </w:object>
              </w:r>
            </w:del>
            <w:bookmarkStart w:id="36" w:name="_MON_1543849556"/>
            <w:bookmarkEnd w:id="36"/>
            <w:ins w:id="37" w:author="Nakamura, John" w:date="2016-12-21T18:19:00Z">
              <w:r w:rsidR="00CA5E57">
                <w:rPr>
                  <w:u w:val="single"/>
                </w:rPr>
                <w:object w:dxaOrig="1513" w:dyaOrig="984">
                  <v:shape id="_x0000_i1049" type="#_x0000_t75" style="width:75.6pt;height:49.2pt" o:ole="">
                    <v:imagedata r:id="rId48" o:title=""/>
                  </v:shape>
                  <o:OLEObject Type="Embed" ProgID="Word.Document.12" ShapeID="_x0000_i1049" DrawAspect="Icon" ObjectID="_1543849673" r:id="rId4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D006C" w:rsidRDefault="002D006C" w:rsidP="00C77882">
            <w:pPr>
              <w:rPr>
                <w:snapToGrid w:val="0"/>
                <w:sz w:val="20"/>
              </w:rPr>
            </w:pPr>
            <w:proofErr w:type="spellStart"/>
            <w:r>
              <w:rPr>
                <w:snapToGrid w:val="0"/>
                <w:sz w:val="20"/>
              </w:rPr>
              <w:t>Func</w:t>
            </w:r>
            <w:proofErr w:type="spellEnd"/>
            <w:r>
              <w:rPr>
                <w:snapToGrid w:val="0"/>
                <w:sz w:val="20"/>
              </w:rPr>
              <w:t xml:space="preserve"> Backward Compatible:  Yes</w:t>
            </w:r>
          </w:p>
          <w:p w:rsidR="002D006C" w:rsidRDefault="002D006C" w:rsidP="00C77882">
            <w:pPr>
              <w:pStyle w:val="TableText"/>
              <w:spacing w:before="0" w:after="0"/>
              <w:rPr>
                <w:snapToGrid w:val="0"/>
                <w:szCs w:val="24"/>
              </w:rPr>
            </w:pPr>
          </w:p>
          <w:p w:rsidR="002D006C" w:rsidRPr="00A971BB" w:rsidRDefault="002D006C" w:rsidP="00C77882">
            <w:pPr>
              <w:pStyle w:val="TableText"/>
              <w:spacing w:before="0" w:after="0"/>
              <w:rPr>
                <w:bCs/>
              </w:rPr>
            </w:pPr>
            <w:r>
              <w:rPr>
                <w:bCs/>
              </w:rPr>
              <w:t>Update the Turn-Up Test Plan.</w:t>
            </w:r>
          </w:p>
          <w:p w:rsidR="002D006C" w:rsidRDefault="002D006C"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 / None</w:t>
            </w:r>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lastRenderedPageBreak/>
              <w:t>NANC 486</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proofErr w:type="spellStart"/>
            <w:r w:rsidRPr="003F7981">
              <w:rPr>
                <w:bCs/>
                <w:sz w:val="20"/>
                <w:szCs w:val="20"/>
              </w:rPr>
              <w:t>iconectiv</w:t>
            </w:r>
            <w:proofErr w:type="spellEnd"/>
          </w:p>
          <w:p w:rsidR="00C77882" w:rsidRPr="0071238D" w:rsidRDefault="00C77882" w:rsidP="00C77882">
            <w:pPr>
              <w:jc w:val="center"/>
              <w:rPr>
                <w:sz w:val="20"/>
                <w:szCs w:val="20"/>
              </w:rPr>
            </w:pPr>
          </w:p>
          <w:p w:rsidR="00C77882" w:rsidRPr="0071238D" w:rsidRDefault="00B752B0" w:rsidP="00B752B0">
            <w:pPr>
              <w:jc w:val="center"/>
              <w:rPr>
                <w:sz w:val="20"/>
                <w:szCs w:val="20"/>
              </w:rPr>
            </w:pPr>
            <w:r>
              <w:rPr>
                <w:sz w:val="20"/>
                <w:szCs w:val="20"/>
              </w:rPr>
              <w:t>8</w:t>
            </w:r>
            <w:r w:rsidR="00C77882" w:rsidRPr="0071238D">
              <w:rPr>
                <w:sz w:val="20"/>
                <w:szCs w:val="20"/>
              </w:rPr>
              <w:t>/</w:t>
            </w:r>
            <w:r>
              <w:rPr>
                <w:sz w:val="20"/>
                <w:szCs w:val="20"/>
              </w:rPr>
              <w:t>1</w:t>
            </w:r>
            <w:r w:rsidR="00C77882">
              <w:rPr>
                <w:sz w:val="20"/>
                <w:szCs w:val="20"/>
              </w:rPr>
              <w:t>2</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sidRPr="0060708B">
              <w:rPr>
                <w:b/>
              </w:rPr>
              <w:t>FRS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bookmarkStart w:id="38" w:name="_GoBack"/>
            <w:bookmarkEnd w:id="38"/>
          </w:p>
          <w:p w:rsidR="00C77882" w:rsidRPr="0060708B" w:rsidRDefault="00C77882" w:rsidP="00C77882">
            <w:pPr>
              <w:rPr>
                <w:sz w:val="20"/>
                <w:szCs w:val="20"/>
              </w:rPr>
            </w:pPr>
          </w:p>
          <w:bookmarkStart w:id="39" w:name="_MON_1539664230"/>
          <w:bookmarkEnd w:id="39"/>
          <w:p w:rsidR="00C77882" w:rsidRDefault="00F771A7" w:rsidP="00C77882">
            <w:pPr>
              <w:pStyle w:val="TableText"/>
              <w:spacing w:before="0" w:after="0"/>
              <w:rPr>
                <w:u w:val="single"/>
              </w:rPr>
            </w:pPr>
            <w:del w:id="40" w:author="Nakamura, John" w:date="2016-12-21T18:19:00Z">
              <w:r w:rsidDel="00CA5E57">
                <w:rPr>
                  <w:u w:val="single"/>
                </w:rPr>
                <w:object w:dxaOrig="1513" w:dyaOrig="984">
                  <v:shape id="_x0000_i1044" type="#_x0000_t75" style="width:75.6pt;height:49.2pt" o:ole="">
                    <v:imagedata r:id="rId50" o:title=""/>
                  </v:shape>
                  <o:OLEObject Type="Embed" ProgID="Word.Document.12" ShapeID="_x0000_i1044" DrawAspect="Icon" ObjectID="_1543849674" r:id="rId51">
                    <o:FieldCodes>\s</o:FieldCodes>
                  </o:OLEObject>
                </w:object>
              </w:r>
            </w:del>
            <w:bookmarkStart w:id="41" w:name="_MON_1543849602"/>
            <w:bookmarkEnd w:id="41"/>
            <w:ins w:id="42" w:author="Nakamura, John" w:date="2016-12-21T18:20:00Z">
              <w:r w:rsidR="00CA5E57">
                <w:rPr>
                  <w:u w:val="single"/>
                </w:rPr>
                <w:object w:dxaOrig="1513" w:dyaOrig="984">
                  <v:shape id="_x0000_i1050" type="#_x0000_t75" style="width:75.6pt;height:49.2pt" o:ole="">
                    <v:imagedata r:id="rId52" o:title=""/>
                  </v:shape>
                  <o:OLEObject Type="Embed" ProgID="Word.Document.12" ShapeID="_x0000_i1050" DrawAspect="Icon" ObjectID="_1543849675" r:id="rId53">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FRS.</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t>NANC 487</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proofErr w:type="spellStart"/>
            <w:r w:rsidRPr="003F7981">
              <w:rPr>
                <w:bCs/>
                <w:sz w:val="20"/>
                <w:szCs w:val="20"/>
              </w:rPr>
              <w:t>iconectiv</w:t>
            </w:r>
            <w:proofErr w:type="spellEnd"/>
          </w:p>
          <w:p w:rsidR="00C77882" w:rsidRPr="0071238D" w:rsidRDefault="00C77882" w:rsidP="00C77882">
            <w:pPr>
              <w:jc w:val="center"/>
              <w:rPr>
                <w:sz w:val="20"/>
                <w:szCs w:val="20"/>
              </w:rPr>
            </w:pPr>
          </w:p>
          <w:p w:rsidR="00C77882" w:rsidRPr="0071238D" w:rsidRDefault="00B752B0" w:rsidP="00C77882">
            <w:pPr>
              <w:jc w:val="center"/>
              <w:rPr>
                <w:sz w:val="20"/>
                <w:szCs w:val="20"/>
              </w:rPr>
            </w:pPr>
            <w:r>
              <w:rPr>
                <w:sz w:val="20"/>
                <w:szCs w:val="20"/>
              </w:rPr>
              <w:t>8</w:t>
            </w:r>
            <w:r w:rsidR="00C77882" w:rsidRPr="0071238D">
              <w:rPr>
                <w:sz w:val="20"/>
                <w:szCs w:val="20"/>
              </w:rPr>
              <w:t>/1</w:t>
            </w:r>
            <w:r>
              <w:rPr>
                <w:sz w:val="20"/>
                <w:szCs w:val="20"/>
              </w:rPr>
              <w:t>2</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Pr>
                <w:b/>
              </w:rPr>
              <w:t>IIS-EFD</w:t>
            </w:r>
            <w:r w:rsidRPr="0060708B">
              <w:rPr>
                <w:b/>
              </w:rPr>
              <w:t xml:space="preserve">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p>
          <w:p w:rsidR="00C77882" w:rsidRPr="0060708B" w:rsidRDefault="00C77882" w:rsidP="00C77882">
            <w:pPr>
              <w:rPr>
                <w:sz w:val="20"/>
                <w:szCs w:val="20"/>
              </w:rPr>
            </w:pPr>
          </w:p>
          <w:bookmarkStart w:id="43" w:name="_MON_1537246361"/>
          <w:bookmarkEnd w:id="43"/>
          <w:p w:rsidR="00C77882" w:rsidRDefault="003D0C99" w:rsidP="00C77882">
            <w:pPr>
              <w:pStyle w:val="TableText"/>
              <w:spacing w:before="0" w:after="0"/>
              <w:rPr>
                <w:u w:val="single"/>
              </w:rPr>
            </w:pPr>
            <w:r>
              <w:rPr>
                <w:u w:val="single"/>
              </w:rPr>
              <w:object w:dxaOrig="1513" w:dyaOrig="984">
                <v:shape id="_x0000_i1045" type="#_x0000_t75" style="width:75.6pt;height:49.2pt" o:ole="">
                  <v:imagedata r:id="rId54" o:title=""/>
                </v:shape>
                <o:OLEObject Type="Embed" ProgID="Word.Document.12" ShapeID="_x0000_i1045" DrawAspect="Icon" ObjectID="_1543849676" r:id="rId5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IIS-EFD.</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t>NANC 488</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r>
              <w:rPr>
                <w:bCs/>
                <w:sz w:val="20"/>
                <w:szCs w:val="20"/>
              </w:rPr>
              <w:t>Neustar</w:t>
            </w:r>
          </w:p>
          <w:p w:rsidR="00C77882" w:rsidRPr="0071238D" w:rsidRDefault="00C77882" w:rsidP="00C77882">
            <w:pPr>
              <w:jc w:val="center"/>
              <w:rPr>
                <w:sz w:val="20"/>
                <w:szCs w:val="20"/>
              </w:rPr>
            </w:pPr>
          </w:p>
          <w:p w:rsidR="00C77882" w:rsidRPr="0071238D" w:rsidRDefault="00B752B0" w:rsidP="00B752B0">
            <w:pPr>
              <w:jc w:val="center"/>
              <w:rPr>
                <w:sz w:val="20"/>
                <w:szCs w:val="20"/>
              </w:rPr>
            </w:pPr>
            <w:r>
              <w:rPr>
                <w:sz w:val="20"/>
                <w:szCs w:val="20"/>
              </w:rPr>
              <w:t>7</w:t>
            </w:r>
            <w:r w:rsidR="00C77882" w:rsidRPr="0071238D">
              <w:rPr>
                <w:sz w:val="20"/>
                <w:szCs w:val="20"/>
              </w:rPr>
              <w:t>/1</w:t>
            </w:r>
            <w:r>
              <w:rPr>
                <w:sz w:val="20"/>
                <w:szCs w:val="20"/>
              </w:rPr>
              <w:t>9</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Pr>
                <w:b/>
              </w:rPr>
              <w:t>XIS</w:t>
            </w:r>
            <w:r w:rsidRPr="0060708B">
              <w:rPr>
                <w:b/>
              </w:rPr>
              <w:t xml:space="preserve">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p>
          <w:p w:rsidR="00C77882" w:rsidRPr="0060708B" w:rsidRDefault="00C77882" w:rsidP="00C77882">
            <w:pPr>
              <w:rPr>
                <w:sz w:val="20"/>
                <w:szCs w:val="20"/>
              </w:rPr>
            </w:pPr>
          </w:p>
          <w:bookmarkStart w:id="44" w:name="_MON_1539664307"/>
          <w:bookmarkEnd w:id="44"/>
          <w:p w:rsidR="00C77882" w:rsidRDefault="00F771A7" w:rsidP="00C77882">
            <w:pPr>
              <w:pStyle w:val="TableText"/>
              <w:spacing w:before="0" w:after="0"/>
              <w:rPr>
                <w:u w:val="single"/>
              </w:rPr>
            </w:pPr>
            <w:r>
              <w:rPr>
                <w:u w:val="single"/>
              </w:rPr>
              <w:object w:dxaOrig="1513" w:dyaOrig="984">
                <v:shape id="_x0000_i1046" type="#_x0000_t75" style="width:75.6pt;height:49.2pt" o:ole="">
                  <v:imagedata r:id="rId56" o:title=""/>
                </v:shape>
                <o:OLEObject Type="Embed" ProgID="Word.Document.12" ShapeID="_x0000_i1046" DrawAspect="Icon" ObjectID="_1543849677" r:id="rId5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XIS.</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45" w:name="_Toc439147911"/>
      <w:bookmarkStart w:id="46" w:name="_Toc445026502"/>
      <w:r w:rsidR="00357DC8">
        <w:lastRenderedPageBreak/>
        <w:t>Current Development</w:t>
      </w:r>
      <w:r w:rsidR="00F65BBA">
        <w:t xml:space="preserve"> Release </w:t>
      </w:r>
      <w:r>
        <w:t>Change Orders</w:t>
      </w:r>
      <w:bookmarkEnd w:id="45"/>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47" w:name="_Toc254355567"/>
      <w:bookmarkStart w:id="48" w:name="_Toc439147912"/>
      <w:r>
        <w:lastRenderedPageBreak/>
        <w:t>Awaiting SOW Change Orders</w:t>
      </w:r>
      <w:bookmarkEnd w:id="47"/>
      <w:bookmarkEnd w:id="4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49" w:name="_MON_1512889746"/>
          <w:bookmarkEnd w:id="49"/>
          <w:p w:rsidR="00BE4587" w:rsidRDefault="00FB08F7" w:rsidP="00FB08F7">
            <w:pPr>
              <w:pStyle w:val="TableText"/>
              <w:spacing w:before="0" w:after="0"/>
              <w:rPr>
                <w:szCs w:val="24"/>
              </w:rPr>
            </w:pPr>
            <w:r>
              <w:rPr>
                <w:b/>
                <w:bCs/>
              </w:rPr>
              <w:object w:dxaOrig="1513" w:dyaOrig="984">
                <v:shape id="_x0000_i1047" type="#_x0000_t75" style="width:75.6pt;height:49.2pt" o:ole="">
                  <v:imagedata r:id="rId58" o:title=""/>
                </v:shape>
                <o:OLEObject Type="Embed" ProgID="Word.Document.12" ShapeID="_x0000_i1047" DrawAspect="Icon" ObjectID="_1543849678" r:id="rId5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50" w:name="_Toc439147913"/>
      <w:r w:rsidR="00D559FA">
        <w:lastRenderedPageBreak/>
        <w:t xml:space="preserve">Approved </w:t>
      </w:r>
      <w:r w:rsidR="002937FD">
        <w:t>SOW Change Orders</w:t>
      </w:r>
      <w:bookmarkEnd w:id="50"/>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51" w:name="_Toc439147914"/>
      <w:r>
        <w:lastRenderedPageBreak/>
        <w:t>Cancel – Pending Change Orders</w:t>
      </w:r>
      <w:bookmarkEnd w:id="30"/>
      <w:bookmarkEnd w:id="31"/>
      <w:bookmarkEnd w:id="46"/>
      <w:bookmarkEnd w:id="51"/>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52" w:name="_Toc434399578"/>
      <w:bookmarkStart w:id="53" w:name="_Toc434399780"/>
      <w:bookmarkStart w:id="54" w:name="_Toc445026503"/>
      <w:bookmarkStart w:id="55" w:name="_Toc439147915"/>
      <w:r>
        <w:lastRenderedPageBreak/>
        <w:t>Current Release Change Orders</w:t>
      </w:r>
      <w:bookmarkEnd w:id="52"/>
      <w:bookmarkEnd w:id="53"/>
      <w:bookmarkEnd w:id="54"/>
      <w:bookmarkEnd w:id="5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56" w:name="_Toc431024438"/>
      <w:bookmarkStart w:id="57" w:name="_Toc434399580"/>
      <w:bookmarkStart w:id="58" w:name="_Toc434399801"/>
      <w:bookmarkStart w:id="59" w:name="_Toc445026505"/>
      <w:bookmarkStart w:id="60" w:name="_Toc439147916"/>
      <w:r>
        <w:lastRenderedPageBreak/>
        <w:t>Summary of Change Orders</w:t>
      </w:r>
      <w:bookmarkEnd w:id="56"/>
      <w:bookmarkEnd w:id="57"/>
      <w:bookmarkEnd w:id="58"/>
      <w:bookmarkEnd w:id="59"/>
      <w:bookmarkEnd w:id="60"/>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P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6D1068" w:rsidRDefault="006D1068"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2D006C" w:rsidRDefault="002D006C" w:rsidP="002D006C">
            <w:pPr>
              <w:autoSpaceDE w:val="0"/>
              <w:autoSpaceDN w:val="0"/>
              <w:adjustRightInd w:val="0"/>
            </w:pPr>
            <w:r>
              <w:rPr>
                <w:szCs w:val="20"/>
              </w:rPr>
              <w:t>NANC 485</w:t>
            </w:r>
            <w:r w:rsidRPr="00A71D20">
              <w:rPr>
                <w:szCs w:val="20"/>
              </w:rPr>
              <w:t xml:space="preserve"> – </w:t>
            </w:r>
            <w:r>
              <w:t>Turn-Up Test Plan Doc-Only Clarifications</w:t>
            </w:r>
          </w:p>
          <w:p w:rsidR="00C77882" w:rsidRPr="007E0D42" w:rsidRDefault="00C77882" w:rsidP="00C77882">
            <w:pPr>
              <w:autoSpaceDE w:val="0"/>
              <w:autoSpaceDN w:val="0"/>
              <w:adjustRightInd w:val="0"/>
            </w:pPr>
            <w:r>
              <w:rPr>
                <w:szCs w:val="20"/>
              </w:rPr>
              <w:t>NANC 486</w:t>
            </w:r>
            <w:r w:rsidRPr="00A71D20">
              <w:rPr>
                <w:szCs w:val="20"/>
              </w:rPr>
              <w:t xml:space="preserve"> – </w:t>
            </w:r>
            <w:r>
              <w:t>FRS Doc-Only Clarifications</w:t>
            </w:r>
          </w:p>
          <w:p w:rsidR="00C77882" w:rsidRPr="007E0D42" w:rsidRDefault="00C77882" w:rsidP="00C77882">
            <w:pPr>
              <w:autoSpaceDE w:val="0"/>
              <w:autoSpaceDN w:val="0"/>
              <w:adjustRightInd w:val="0"/>
            </w:pPr>
            <w:r>
              <w:rPr>
                <w:szCs w:val="20"/>
              </w:rPr>
              <w:t>NANC 487</w:t>
            </w:r>
            <w:r w:rsidRPr="00A71D20">
              <w:rPr>
                <w:szCs w:val="20"/>
              </w:rPr>
              <w:t xml:space="preserve"> – </w:t>
            </w:r>
            <w:r>
              <w:t>IIS/EFD Doc-Only Clarifications</w:t>
            </w:r>
          </w:p>
          <w:p w:rsidR="00C77882" w:rsidRPr="007E0D42" w:rsidRDefault="00C77882" w:rsidP="00C77882">
            <w:pPr>
              <w:autoSpaceDE w:val="0"/>
              <w:autoSpaceDN w:val="0"/>
              <w:adjustRightInd w:val="0"/>
            </w:pPr>
            <w:r>
              <w:rPr>
                <w:szCs w:val="20"/>
              </w:rPr>
              <w:t>NANC 488</w:t>
            </w:r>
            <w:r w:rsidRPr="00A71D20">
              <w:rPr>
                <w:szCs w:val="20"/>
              </w:rPr>
              <w:t xml:space="preserve"> – </w:t>
            </w:r>
            <w:r>
              <w:t>XIS Doc-Only Clarifications</w:t>
            </w:r>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lastRenderedPageBreak/>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60"/>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1B" w:rsidRDefault="00415A1B">
      <w:r>
        <w:separator/>
      </w:r>
    </w:p>
  </w:endnote>
  <w:endnote w:type="continuationSeparator" w:id="0">
    <w:p w:rsidR="00415A1B" w:rsidRDefault="00415A1B">
      <w:r>
        <w:continuationSeparator/>
      </w:r>
    </w:p>
  </w:endnote>
  <w:endnote w:type="continuationNotice" w:id="1">
    <w:p w:rsidR="00415A1B" w:rsidRDefault="0041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altName w:val="Verdan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9" w:rsidRDefault="003D0C9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A5E57">
      <w:rPr>
        <w:rStyle w:val="PageNumber"/>
        <w:noProof/>
        <w:sz w:val="18"/>
        <w:szCs w:val="18"/>
      </w:rPr>
      <w:t>24</w:t>
    </w:r>
    <w:r>
      <w:rPr>
        <w:rStyle w:val="PageNumber"/>
        <w:sz w:val="18"/>
        <w:szCs w:val="18"/>
      </w:rPr>
      <w:fldChar w:fldCharType="end"/>
    </w:r>
    <w:r>
      <w:rPr>
        <w:rStyle w:val="PageNumber"/>
        <w:sz w:val="18"/>
        <w:szCs w:val="18"/>
      </w:rPr>
      <w:tab/>
      <w:t>Rev 17</w:t>
    </w:r>
    <w:del w:id="61" w:author="Nakamura, John" w:date="2016-11-08T13:40:00Z">
      <w:r w:rsidDel="00C65699">
        <w:rPr>
          <w:rStyle w:val="PageNumber"/>
          <w:sz w:val="18"/>
          <w:szCs w:val="18"/>
        </w:rPr>
        <w:delText>2</w:delText>
      </w:r>
    </w:del>
    <w:ins w:id="62" w:author="Nakamura, John" w:date="2016-11-08T13:40:00Z">
      <w:r w:rsidR="00C65699">
        <w:rPr>
          <w:rStyle w:val="PageNumber"/>
          <w:sz w:val="18"/>
          <w:szCs w:val="18"/>
        </w:rPr>
        <w:t>3</w:t>
      </w:r>
    </w:ins>
    <w:r>
      <w:rPr>
        <w:rStyle w:val="PageNumber"/>
        <w:sz w:val="18"/>
        <w:szCs w:val="18"/>
      </w:rPr>
      <w:t xml:space="preserve">, </w:t>
    </w:r>
    <w:del w:id="63" w:author="Nakamura, John" w:date="2016-11-08T13:40:00Z">
      <w:r w:rsidDel="00C65699">
        <w:rPr>
          <w:rStyle w:val="PageNumber"/>
          <w:sz w:val="18"/>
          <w:szCs w:val="18"/>
        </w:rPr>
        <w:delText xml:space="preserve">October </w:delText>
      </w:r>
    </w:del>
    <w:ins w:id="64" w:author="Nakamura, John" w:date="2016-11-08T13:40:00Z">
      <w:r w:rsidR="00C65699">
        <w:rPr>
          <w:rStyle w:val="PageNumber"/>
          <w:sz w:val="18"/>
          <w:szCs w:val="18"/>
        </w:rPr>
        <w:t xml:space="preserve">December </w:t>
      </w:r>
    </w:ins>
    <w:r>
      <w:rPr>
        <w:rStyle w:val="PageNumber"/>
        <w:sz w:val="18"/>
        <w:szCs w:val="18"/>
      </w:rPr>
      <w:t>31, 2016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1B" w:rsidRDefault="00415A1B">
      <w:r>
        <w:separator/>
      </w:r>
    </w:p>
  </w:footnote>
  <w:footnote w:type="continuationSeparator" w:id="0">
    <w:p w:rsidR="00415A1B" w:rsidRDefault="00415A1B">
      <w:r>
        <w:continuationSeparator/>
      </w:r>
    </w:p>
  </w:footnote>
  <w:footnote w:type="continuationNotice" w:id="1">
    <w:p w:rsidR="00415A1B" w:rsidRDefault="00415A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84"/>
    <w:rsid w:val="000D41E9"/>
    <w:rsid w:val="000E03EA"/>
    <w:rsid w:val="000E07A6"/>
    <w:rsid w:val="000E1C81"/>
    <w:rsid w:val="000E2451"/>
    <w:rsid w:val="000E51A5"/>
    <w:rsid w:val="000E5270"/>
    <w:rsid w:val="000E6B15"/>
    <w:rsid w:val="000E6FB8"/>
    <w:rsid w:val="000E7EE6"/>
    <w:rsid w:val="000F0669"/>
    <w:rsid w:val="000F1B7C"/>
    <w:rsid w:val="000F4885"/>
    <w:rsid w:val="000F4A44"/>
    <w:rsid w:val="000F6870"/>
    <w:rsid w:val="000F6968"/>
    <w:rsid w:val="00100C7F"/>
    <w:rsid w:val="00101413"/>
    <w:rsid w:val="00101513"/>
    <w:rsid w:val="00101F1C"/>
    <w:rsid w:val="00102C5C"/>
    <w:rsid w:val="00103584"/>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91B"/>
    <w:rsid w:val="001E7C3A"/>
    <w:rsid w:val="001F102C"/>
    <w:rsid w:val="001F1375"/>
    <w:rsid w:val="001F13BF"/>
    <w:rsid w:val="001F2585"/>
    <w:rsid w:val="001F4339"/>
    <w:rsid w:val="00202563"/>
    <w:rsid w:val="002035F4"/>
    <w:rsid w:val="00203A62"/>
    <w:rsid w:val="00205CA9"/>
    <w:rsid w:val="00210058"/>
    <w:rsid w:val="002109E1"/>
    <w:rsid w:val="00210F7C"/>
    <w:rsid w:val="00214727"/>
    <w:rsid w:val="002147DA"/>
    <w:rsid w:val="00220711"/>
    <w:rsid w:val="0022219C"/>
    <w:rsid w:val="0022363E"/>
    <w:rsid w:val="00223D32"/>
    <w:rsid w:val="0022482A"/>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2CD"/>
    <w:rsid w:val="00290E16"/>
    <w:rsid w:val="002937FD"/>
    <w:rsid w:val="002941B8"/>
    <w:rsid w:val="002967C4"/>
    <w:rsid w:val="002A145B"/>
    <w:rsid w:val="002A189F"/>
    <w:rsid w:val="002A250C"/>
    <w:rsid w:val="002A36F0"/>
    <w:rsid w:val="002A6F7D"/>
    <w:rsid w:val="002B08E9"/>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0C99"/>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5A1B"/>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5B48"/>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638BD"/>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15BF"/>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6DA5"/>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D3193"/>
    <w:rsid w:val="007E0D42"/>
    <w:rsid w:val="007E1132"/>
    <w:rsid w:val="007E2643"/>
    <w:rsid w:val="007E2BD7"/>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3001"/>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52B0"/>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5699"/>
    <w:rsid w:val="00C6678B"/>
    <w:rsid w:val="00C66A12"/>
    <w:rsid w:val="00C729F9"/>
    <w:rsid w:val="00C76131"/>
    <w:rsid w:val="00C7698E"/>
    <w:rsid w:val="00C77882"/>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97DA8"/>
    <w:rsid w:val="00CA1207"/>
    <w:rsid w:val="00CA143F"/>
    <w:rsid w:val="00CA52FE"/>
    <w:rsid w:val="00CA5E57"/>
    <w:rsid w:val="00CB0F1F"/>
    <w:rsid w:val="00CC06A2"/>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27A"/>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691A"/>
    <w:rsid w:val="00EB7E1B"/>
    <w:rsid w:val="00EC0171"/>
    <w:rsid w:val="00EC083E"/>
    <w:rsid w:val="00EC27E5"/>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771A7"/>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Word_Document18.docx"/><Relationship Id="rId50" Type="http://schemas.openxmlformats.org/officeDocument/2006/relationships/image" Target="media/image22.emf"/><Relationship Id="rId55" Type="http://schemas.openxmlformats.org/officeDocument/2006/relationships/package" Target="embeddings/Microsoft_Word_Document22.docx"/><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openxmlformats.org/officeDocument/2006/relationships/image" Target="media/image24.e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package" Target="embeddings/Microsoft_Word_Document17.docx"/><Relationship Id="rId53" Type="http://schemas.openxmlformats.org/officeDocument/2006/relationships/package" Target="embeddings/Microsoft_Word_Document21.doc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Word_Document19.docx"/><Relationship Id="rId57" Type="http://schemas.openxmlformats.org/officeDocument/2006/relationships/package" Target="embeddings/Microsoft_Word_Document23.docx"/><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1.emf"/><Relationship Id="rId56"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package" Target="embeddings/Microsoft_Word_Document20.doc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Word_Document2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CB70-CB68-4D40-8219-A31564E2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7</cp:revision>
  <cp:lastPrinted>2003-07-29T18:21:00Z</cp:lastPrinted>
  <dcterms:created xsi:type="dcterms:W3CDTF">2016-11-08T20:42:00Z</dcterms:created>
  <dcterms:modified xsi:type="dcterms:W3CDTF">2016-12-22T01:20:00Z</dcterms:modified>
</cp:coreProperties>
</file>